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1346" w14:textId="77777777" w:rsidR="00516D74" w:rsidRPr="00165FCE" w:rsidRDefault="00165FCE" w:rsidP="00165FCE">
      <w:pPr>
        <w:jc w:val="center"/>
        <w:rPr>
          <w:rFonts w:ascii="Antique Olive" w:hAnsi="Antique Olive"/>
          <w:b/>
          <w:sz w:val="36"/>
          <w:szCs w:val="32"/>
        </w:rPr>
      </w:pPr>
      <w:r w:rsidRPr="00165FCE">
        <w:rPr>
          <w:rFonts w:ascii="Antique Olive" w:hAnsi="Antique Olive"/>
          <w:b/>
          <w:sz w:val="36"/>
          <w:szCs w:val="32"/>
        </w:rPr>
        <w:t xml:space="preserve">4.12 </w:t>
      </w:r>
      <w:r w:rsidR="00526AB1" w:rsidRPr="00165FCE">
        <w:rPr>
          <w:rFonts w:ascii="Antique Olive" w:hAnsi="Antique Olive"/>
          <w:b/>
          <w:sz w:val="36"/>
          <w:szCs w:val="32"/>
        </w:rPr>
        <w:t xml:space="preserve">Calendar </w:t>
      </w:r>
    </w:p>
    <w:p w14:paraId="4A8D422A" w14:textId="77777777" w:rsidR="00437E54" w:rsidRPr="00165FCE" w:rsidRDefault="003E3E56" w:rsidP="0059354F">
      <w:pPr>
        <w:jc w:val="center"/>
        <w:rPr>
          <w:rFonts w:ascii="Antique Olive" w:hAnsi="Antique Olive"/>
          <w:sz w:val="32"/>
          <w:szCs w:val="32"/>
        </w:rPr>
      </w:pPr>
      <w:r w:rsidRPr="00165FCE">
        <w:rPr>
          <w:rFonts w:ascii="Antique Olive" w:hAnsi="Antique Olive"/>
          <w:sz w:val="32"/>
          <w:szCs w:val="32"/>
        </w:rPr>
        <w:t>2021-2022</w:t>
      </w:r>
    </w:p>
    <w:p w14:paraId="28302804" w14:textId="77777777" w:rsidR="00B171DE" w:rsidRPr="00AC33C7" w:rsidRDefault="00B171DE" w:rsidP="0059354F">
      <w:pPr>
        <w:jc w:val="center"/>
        <w:rPr>
          <w:rFonts w:ascii="Antique Olive" w:hAnsi="Antique Olive"/>
          <w:b/>
          <w:sz w:val="18"/>
          <w:szCs w:val="20"/>
        </w:rPr>
      </w:pPr>
    </w:p>
    <w:p w14:paraId="5A7BE45D" w14:textId="77777777" w:rsidR="00516D74" w:rsidRPr="00AC33C7" w:rsidRDefault="00516D74">
      <w:pPr>
        <w:rPr>
          <w:rFonts w:ascii="Arial" w:hAnsi="Arial" w:cs="Arial"/>
          <w:b/>
          <w:sz w:val="22"/>
        </w:rPr>
      </w:pPr>
      <w:r w:rsidRPr="00AC33C7">
        <w:rPr>
          <w:rFonts w:ascii="Arial" w:hAnsi="Arial" w:cs="Arial"/>
          <w:b/>
          <w:sz w:val="22"/>
        </w:rPr>
        <w:t>September</w:t>
      </w:r>
    </w:p>
    <w:p w14:paraId="5DF4A57D" w14:textId="77777777" w:rsidR="00165FCE" w:rsidRPr="0049028F" w:rsidRDefault="00165FC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9/9 – Upper Level Assembly (Juniors and Seniors, 6:30-8pm)</w:t>
      </w:r>
    </w:p>
    <w:p w14:paraId="0D7DA739" w14:textId="220B3E8F" w:rsidR="003E3E56" w:rsidRPr="0049028F" w:rsidRDefault="00F43CF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</w:t>
      </w:r>
      <w:r w:rsidR="003E3E56" w:rsidRPr="0049028F">
        <w:rPr>
          <w:rFonts w:ascii="Arial" w:hAnsi="Arial" w:cs="Arial"/>
          <w:sz w:val="22"/>
        </w:rPr>
        <w:t>14</w:t>
      </w:r>
      <w:r w:rsidRPr="0049028F">
        <w:rPr>
          <w:rFonts w:ascii="Arial" w:hAnsi="Arial" w:cs="Arial"/>
          <w:sz w:val="22"/>
        </w:rPr>
        <w:t xml:space="preserve"> –</w:t>
      </w:r>
      <w:r w:rsidR="00165FCE" w:rsidRPr="0049028F">
        <w:rPr>
          <w:rFonts w:ascii="Arial" w:hAnsi="Arial" w:cs="Arial"/>
          <w:sz w:val="22"/>
        </w:rPr>
        <w:t xml:space="preserve"> Paperwork Assistance night (</w:t>
      </w:r>
      <w:proofErr w:type="spellStart"/>
      <w:r w:rsidR="00165FCE" w:rsidRPr="0049028F">
        <w:rPr>
          <w:rFonts w:ascii="Arial" w:hAnsi="Arial" w:cs="Arial"/>
          <w:sz w:val="22"/>
        </w:rPr>
        <w:t>lvl</w:t>
      </w:r>
      <w:proofErr w:type="spellEnd"/>
      <w:r w:rsidR="00165FCE" w:rsidRPr="0049028F">
        <w:rPr>
          <w:rFonts w:ascii="Arial" w:hAnsi="Arial" w:cs="Arial"/>
          <w:sz w:val="22"/>
        </w:rPr>
        <w:t xml:space="preserve"> 1 students &amp;</w:t>
      </w:r>
      <w:r w:rsidRPr="0049028F">
        <w:rPr>
          <w:rFonts w:ascii="Arial" w:hAnsi="Arial" w:cs="Arial"/>
          <w:sz w:val="22"/>
        </w:rPr>
        <w:t xml:space="preserve"> mentors, optional)</w:t>
      </w:r>
    </w:p>
    <w:p w14:paraId="2884DE05" w14:textId="77777777" w:rsidR="003E3E56" w:rsidRPr="0049028F" w:rsidRDefault="003E3E56" w:rsidP="00F43CF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9/24-26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>Fall Training Summit (</w:t>
      </w:r>
      <w:r w:rsidRPr="0049028F">
        <w:rPr>
          <w:rFonts w:ascii="Arial" w:hAnsi="Arial" w:cs="Arial"/>
          <w:sz w:val="22"/>
          <w:u w:val="single"/>
        </w:rPr>
        <w:t xml:space="preserve">Required for </w:t>
      </w:r>
      <w:proofErr w:type="spellStart"/>
      <w:r w:rsidRPr="0049028F">
        <w:rPr>
          <w:rFonts w:ascii="Arial" w:hAnsi="Arial" w:cs="Arial"/>
          <w:sz w:val="22"/>
          <w:u w:val="single"/>
        </w:rPr>
        <w:t>lvl</w:t>
      </w:r>
      <w:proofErr w:type="spellEnd"/>
      <w:r w:rsidRPr="0049028F">
        <w:rPr>
          <w:rFonts w:ascii="Arial" w:hAnsi="Arial" w:cs="Arial"/>
          <w:sz w:val="22"/>
          <w:u w:val="single"/>
        </w:rPr>
        <w:t xml:space="preserve"> 1 and 2 students</w:t>
      </w:r>
      <w:r w:rsidRPr="0049028F">
        <w:rPr>
          <w:rFonts w:ascii="Arial" w:hAnsi="Arial" w:cs="Arial"/>
          <w:sz w:val="22"/>
        </w:rPr>
        <w:t>)</w:t>
      </w:r>
    </w:p>
    <w:p w14:paraId="0C463505" w14:textId="77777777" w:rsidR="003E3E56" w:rsidRDefault="00AC33C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9/25 – </w:t>
      </w:r>
      <w:r w:rsidR="003E3E56" w:rsidRPr="0049028F">
        <w:rPr>
          <w:rFonts w:ascii="Arial" w:hAnsi="Arial" w:cs="Arial"/>
          <w:sz w:val="22"/>
        </w:rPr>
        <w:t>Barnabas: First-year mentor training (mentors only)</w:t>
      </w:r>
    </w:p>
    <w:p w14:paraId="4EA15777" w14:textId="46ACDF7C" w:rsidR="00466D27" w:rsidRPr="0049028F" w:rsidRDefault="00466D2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9/30 </w:t>
      </w:r>
      <w:r w:rsidRPr="0049028F">
        <w:rPr>
          <w:rFonts w:ascii="Arial" w:hAnsi="Arial" w:cs="Arial"/>
          <w:b/>
          <w:sz w:val="22"/>
        </w:rPr>
        <w:t>– Financial Paperwork and Clearance Deadline</w:t>
      </w:r>
    </w:p>
    <w:p w14:paraId="7C6CB410" w14:textId="77777777" w:rsidR="00165FCE" w:rsidRPr="0049028F" w:rsidRDefault="00165FCE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9/30 Spiritual Growth Updates due </w:t>
      </w:r>
    </w:p>
    <w:p w14:paraId="786B3D29" w14:textId="748FE06B" w:rsidR="001C55D2" w:rsidRPr="0049028F" w:rsidRDefault="00516D74" w:rsidP="00466D27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October</w:t>
      </w:r>
    </w:p>
    <w:p w14:paraId="45164867" w14:textId="77777777" w:rsidR="00E2474B" w:rsidRPr="0049028F" w:rsidRDefault="00EC0261" w:rsidP="00E2474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</w:t>
      </w:r>
      <w:r w:rsidR="003E3E56" w:rsidRPr="0049028F">
        <w:rPr>
          <w:rFonts w:ascii="Arial" w:hAnsi="Arial" w:cs="Arial"/>
          <w:sz w:val="22"/>
        </w:rPr>
        <w:t>8-10</w:t>
      </w:r>
      <w:r w:rsidR="00CA29BA" w:rsidRPr="0049028F">
        <w:rPr>
          <w:rFonts w:ascii="Arial" w:hAnsi="Arial" w:cs="Arial"/>
          <w:sz w:val="22"/>
        </w:rPr>
        <w:t xml:space="preserve"> </w:t>
      </w:r>
      <w:r w:rsidR="0022454A" w:rsidRPr="0049028F">
        <w:rPr>
          <w:rFonts w:ascii="Arial" w:hAnsi="Arial" w:cs="Arial"/>
          <w:sz w:val="22"/>
        </w:rPr>
        <w:t>-- Mother/Daughter Retreat</w:t>
      </w:r>
    </w:p>
    <w:p w14:paraId="02E470A9" w14:textId="77777777" w:rsidR="001C55D2" w:rsidRPr="0049028F" w:rsidRDefault="00E2474B" w:rsidP="001C55D2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>10/1</w:t>
      </w:r>
      <w:r w:rsidR="001C55D2" w:rsidRPr="0049028F">
        <w:rPr>
          <w:rFonts w:ascii="Arial" w:hAnsi="Arial" w:cs="Arial"/>
          <w:color w:val="000000" w:themeColor="text1"/>
          <w:sz w:val="22"/>
        </w:rPr>
        <w:t>4</w:t>
      </w:r>
      <w:r w:rsidRPr="0049028F">
        <w:rPr>
          <w:rFonts w:ascii="Arial" w:hAnsi="Arial" w:cs="Arial"/>
          <w:color w:val="000000" w:themeColor="text1"/>
          <w:sz w:val="22"/>
        </w:rPr>
        <w:t xml:space="preserve"> – </w:t>
      </w:r>
      <w:r w:rsidR="001C55D2" w:rsidRPr="0049028F">
        <w:rPr>
          <w:rFonts w:ascii="Arial" w:hAnsi="Arial" w:cs="Arial"/>
          <w:sz w:val="22"/>
        </w:rPr>
        <w:t>Upper Level Assembly (Juniors and Seniors, 6:30-8pm)</w:t>
      </w:r>
    </w:p>
    <w:p w14:paraId="10C2C3B0" w14:textId="77777777" w:rsidR="001C55D2" w:rsidRPr="0049028F" w:rsidRDefault="001C55D2" w:rsidP="001C55D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10/19 – Barnabas Fusion (mentors and students)</w:t>
      </w:r>
    </w:p>
    <w:p w14:paraId="1AD9E493" w14:textId="77777777" w:rsidR="001C55D2" w:rsidRPr="0049028F" w:rsidRDefault="001C55D2" w:rsidP="001C55D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10/22 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 Level One and Three Level Project </w:t>
      </w:r>
      <w:r w:rsidRPr="0049028F">
        <w:rPr>
          <w:rFonts w:ascii="Arial" w:hAnsi="Arial" w:cs="Arial"/>
          <w:b/>
          <w:sz w:val="22"/>
        </w:rPr>
        <w:t>Rough Drafts due</w:t>
      </w:r>
    </w:p>
    <w:p w14:paraId="34229745" w14:textId="77777777" w:rsidR="00A86D34" w:rsidRPr="0049028F" w:rsidRDefault="001C55D2" w:rsidP="00A86D3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10/23</w:t>
      </w:r>
      <w:r w:rsidR="00A86D34" w:rsidRPr="0049028F">
        <w:rPr>
          <w:rFonts w:ascii="Arial" w:hAnsi="Arial" w:cs="Arial"/>
          <w:sz w:val="22"/>
        </w:rPr>
        <w:t xml:space="preserve"> – Barnabas: First-year mentor training (mentors only)</w:t>
      </w:r>
    </w:p>
    <w:p w14:paraId="2E1210ED" w14:textId="14C8CD8B" w:rsidR="00165FCE" w:rsidRPr="0049028F" w:rsidRDefault="00165FC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>Spiritual Growth Updates due</w:t>
      </w:r>
      <w:r w:rsidR="002E4761" w:rsidRPr="0049028F">
        <w:rPr>
          <w:rFonts w:ascii="Arial" w:hAnsi="Arial" w:cs="Arial"/>
          <w:sz w:val="22"/>
        </w:rPr>
        <w:t xml:space="preserve"> </w:t>
      </w:r>
      <w:r w:rsidR="007C0684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 </w:t>
      </w:r>
    </w:p>
    <w:p w14:paraId="06202C4B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November</w:t>
      </w:r>
    </w:p>
    <w:p w14:paraId="1B4FE4B5" w14:textId="77777777" w:rsidR="001E34E2" w:rsidRPr="0049028F" w:rsidRDefault="00EC0261" w:rsidP="002C09BB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5-7</w:t>
      </w:r>
      <w:r w:rsidR="00C05646" w:rsidRPr="0049028F">
        <w:rPr>
          <w:rFonts w:ascii="Arial" w:hAnsi="Arial" w:cs="Arial"/>
          <w:sz w:val="22"/>
        </w:rPr>
        <w:t xml:space="preserve"> </w:t>
      </w:r>
      <w:r w:rsidR="00F533C0" w:rsidRPr="0049028F">
        <w:rPr>
          <w:rFonts w:ascii="Arial" w:hAnsi="Arial" w:cs="Arial"/>
          <w:sz w:val="22"/>
        </w:rPr>
        <w:t>–</w:t>
      </w:r>
      <w:r w:rsidR="004C311A" w:rsidRPr="0049028F">
        <w:rPr>
          <w:rFonts w:ascii="Arial" w:hAnsi="Arial" w:cs="Arial"/>
          <w:sz w:val="22"/>
        </w:rPr>
        <w:t xml:space="preserve"> </w:t>
      </w:r>
      <w:r w:rsidR="00344C9F" w:rsidRPr="0049028F">
        <w:rPr>
          <w:rFonts w:ascii="Arial" w:hAnsi="Arial" w:cs="Arial"/>
          <w:sz w:val="22"/>
        </w:rPr>
        <w:t>Momentum Jr.</w:t>
      </w:r>
      <w:r w:rsidR="00A94A8D" w:rsidRPr="0049028F">
        <w:rPr>
          <w:rFonts w:ascii="Arial" w:hAnsi="Arial" w:cs="Arial"/>
          <w:sz w:val="22"/>
        </w:rPr>
        <w:t>/Sr.</w:t>
      </w:r>
      <w:r w:rsidR="00344C9F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516D74" w:rsidRPr="0049028F">
        <w:rPr>
          <w:rFonts w:ascii="Arial" w:hAnsi="Arial" w:cs="Arial"/>
          <w:sz w:val="22"/>
        </w:rPr>
        <w:t xml:space="preserve"> </w:t>
      </w:r>
      <w:r w:rsidR="00CA58D1" w:rsidRPr="0049028F">
        <w:rPr>
          <w:rFonts w:ascii="Arial" w:hAnsi="Arial" w:cs="Arial"/>
          <w:sz w:val="22"/>
        </w:rPr>
        <w:t>(6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D23BAB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12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CA58D1" w:rsidRPr="0049028F">
        <w:rPr>
          <w:rFonts w:ascii="Arial" w:hAnsi="Arial" w:cs="Arial"/>
          <w:sz w:val="22"/>
        </w:rPr>
        <w:t xml:space="preserve"> grade)</w:t>
      </w:r>
    </w:p>
    <w:p w14:paraId="6305B4B7" w14:textId="77777777" w:rsidR="006E6086" w:rsidRPr="0049028F" w:rsidRDefault="00EC0261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12-14</w:t>
      </w:r>
      <w:r w:rsidR="00CA29BA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 – </w:t>
      </w:r>
      <w:r w:rsidR="00D23BAB" w:rsidRPr="0049028F">
        <w:rPr>
          <w:rFonts w:ascii="Arial" w:hAnsi="Arial" w:cs="Arial"/>
          <w:sz w:val="22"/>
        </w:rPr>
        <w:t>Father/Son Retreat</w:t>
      </w:r>
    </w:p>
    <w:p w14:paraId="6CF2BCD3" w14:textId="77777777" w:rsidR="001C55D2" w:rsidRPr="0049028F" w:rsidRDefault="001C55D2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11/16 – Upper Level Assembly (Juniors and Seniors, 6:30-8pm)</w:t>
      </w:r>
    </w:p>
    <w:p w14:paraId="3742DD85" w14:textId="77777777" w:rsidR="001C55D2" w:rsidRPr="0049028F" w:rsidRDefault="00EC0261" w:rsidP="001C55D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19-21</w:t>
      </w:r>
      <w:r w:rsidR="007D6999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– </w:t>
      </w:r>
      <w:r w:rsidR="00344C9F" w:rsidRPr="0049028F">
        <w:rPr>
          <w:rFonts w:ascii="Arial" w:hAnsi="Arial" w:cs="Arial"/>
          <w:sz w:val="22"/>
        </w:rPr>
        <w:t>Momentum</w:t>
      </w:r>
      <w:r w:rsidR="001512CC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Jr</w:t>
      </w:r>
      <w:r w:rsidRPr="0049028F">
        <w:rPr>
          <w:rFonts w:ascii="Arial" w:hAnsi="Arial" w:cs="Arial"/>
          <w:sz w:val="22"/>
        </w:rPr>
        <w:t>.</w:t>
      </w:r>
      <w:r w:rsidR="00D23BAB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387DB8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(</w:t>
      </w:r>
      <w:r w:rsidR="00BE3B99" w:rsidRPr="0049028F">
        <w:rPr>
          <w:rFonts w:ascii="Arial" w:hAnsi="Arial" w:cs="Arial"/>
          <w:sz w:val="22"/>
        </w:rPr>
        <w:t>6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8F4266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9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1C55D2" w:rsidRPr="0049028F">
        <w:rPr>
          <w:rFonts w:ascii="Arial" w:hAnsi="Arial" w:cs="Arial"/>
          <w:sz w:val="22"/>
          <w:vertAlign w:val="superscript"/>
        </w:rPr>
        <w:t xml:space="preserve"> </w:t>
      </w:r>
      <w:r w:rsidR="001C55D2" w:rsidRPr="0049028F">
        <w:rPr>
          <w:rFonts w:ascii="Arial" w:hAnsi="Arial" w:cs="Arial"/>
          <w:sz w:val="22"/>
        </w:rPr>
        <w:t>grade</w:t>
      </w:r>
      <w:r w:rsidR="00D23BAB" w:rsidRPr="0049028F">
        <w:rPr>
          <w:rFonts w:ascii="Arial" w:hAnsi="Arial" w:cs="Arial"/>
          <w:sz w:val="22"/>
        </w:rPr>
        <w:t>)</w:t>
      </w:r>
    </w:p>
    <w:p w14:paraId="1B38FC54" w14:textId="77777777" w:rsidR="001C55D2" w:rsidRPr="0049028F" w:rsidRDefault="00165FCE" w:rsidP="001C55D2">
      <w:pPr>
        <w:numPr>
          <w:ilvl w:val="0"/>
          <w:numId w:val="2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11/30 </w:t>
      </w:r>
      <w:r w:rsidR="00AC33C7" w:rsidRPr="0049028F">
        <w:rPr>
          <w:rFonts w:ascii="Arial" w:hAnsi="Arial" w:cs="Arial"/>
          <w:sz w:val="22"/>
        </w:rPr>
        <w:t xml:space="preserve">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434E127" w14:textId="77777777" w:rsidR="00516D74" w:rsidRPr="0049028F" w:rsidRDefault="00516D74" w:rsidP="001C55D2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December</w:t>
      </w:r>
    </w:p>
    <w:p w14:paraId="2BAE8FAD" w14:textId="77777777" w:rsidR="007D6999" w:rsidRPr="0049028F" w:rsidRDefault="007D6999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</w:t>
      </w:r>
      <w:r w:rsidR="003E3E56" w:rsidRPr="0049028F">
        <w:rPr>
          <w:rFonts w:ascii="Arial" w:hAnsi="Arial" w:cs="Arial"/>
          <w:sz w:val="22"/>
        </w:rPr>
        <w:t>3-5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>Bible Adventure Weekend (2</w:t>
      </w:r>
      <w:r w:rsidRPr="0049028F">
        <w:rPr>
          <w:rFonts w:ascii="Arial" w:hAnsi="Arial" w:cs="Arial"/>
          <w:sz w:val="22"/>
          <w:vertAlign w:val="superscript"/>
        </w:rPr>
        <w:t>nd</w:t>
      </w:r>
      <w:r w:rsidRPr="0049028F">
        <w:rPr>
          <w:rFonts w:ascii="Arial" w:hAnsi="Arial" w:cs="Arial"/>
          <w:sz w:val="22"/>
        </w:rPr>
        <w:t>-5</w:t>
      </w:r>
      <w:r w:rsidRPr="0049028F">
        <w:rPr>
          <w:rFonts w:ascii="Arial" w:hAnsi="Arial" w:cs="Arial"/>
          <w:sz w:val="22"/>
          <w:vertAlign w:val="superscript"/>
        </w:rPr>
        <w:t>th</w:t>
      </w:r>
      <w:r w:rsidR="001C55D2" w:rsidRPr="0049028F">
        <w:rPr>
          <w:rFonts w:ascii="Arial" w:hAnsi="Arial" w:cs="Arial"/>
          <w:sz w:val="22"/>
          <w:vertAlign w:val="superscript"/>
        </w:rPr>
        <w:t xml:space="preserve"> </w:t>
      </w:r>
      <w:r w:rsidR="001C55D2" w:rsidRPr="0049028F">
        <w:rPr>
          <w:rFonts w:ascii="Arial" w:hAnsi="Arial" w:cs="Arial"/>
          <w:sz w:val="22"/>
        </w:rPr>
        <w:t>grade</w:t>
      </w:r>
      <w:r w:rsidRPr="0049028F">
        <w:rPr>
          <w:rFonts w:ascii="Arial" w:hAnsi="Arial" w:cs="Arial"/>
          <w:sz w:val="22"/>
        </w:rPr>
        <w:t>)</w:t>
      </w:r>
    </w:p>
    <w:p w14:paraId="62CAB916" w14:textId="3C6829D5" w:rsidR="00A7517C" w:rsidRPr="0049028F" w:rsidRDefault="00165FCE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12/9</w:t>
      </w:r>
      <w:r w:rsidR="00D04DC9" w:rsidRPr="0049028F">
        <w:rPr>
          <w:rFonts w:ascii="Arial" w:hAnsi="Arial" w:cs="Arial"/>
          <w:sz w:val="22"/>
        </w:rPr>
        <w:t xml:space="preserve"> – 4.12 Christmas Party</w:t>
      </w:r>
      <w:r w:rsidR="00404B52" w:rsidRPr="0049028F">
        <w:rPr>
          <w:rFonts w:ascii="Arial" w:hAnsi="Arial" w:cs="Arial"/>
          <w:sz w:val="22"/>
        </w:rPr>
        <w:t xml:space="preserve"> </w:t>
      </w:r>
      <w:r w:rsidR="00BA4FD9" w:rsidRPr="0049028F">
        <w:rPr>
          <w:rFonts w:ascii="Arial" w:hAnsi="Arial" w:cs="Arial"/>
          <w:sz w:val="22"/>
        </w:rPr>
        <w:t>(students only)</w:t>
      </w:r>
    </w:p>
    <w:p w14:paraId="162B67A6" w14:textId="77777777" w:rsidR="00165FCE" w:rsidRPr="0049028F" w:rsidRDefault="00165FCE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12/17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Level One and Three Level Project </w:t>
      </w:r>
      <w:r w:rsidRPr="0049028F">
        <w:rPr>
          <w:rFonts w:ascii="Arial" w:hAnsi="Arial" w:cs="Arial"/>
          <w:b/>
          <w:sz w:val="22"/>
        </w:rPr>
        <w:t>Final Projects due</w:t>
      </w:r>
    </w:p>
    <w:p w14:paraId="1A33F8F0" w14:textId="77777777" w:rsidR="00861CC8" w:rsidRPr="0049028F" w:rsidRDefault="00861CC8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12/21 – Upper Level Assembly (Juniors &amp; Seniors, 6:30-8pm)</w:t>
      </w:r>
    </w:p>
    <w:p w14:paraId="56E1DA6A" w14:textId="77777777" w:rsidR="00DE60D8" w:rsidRPr="0049028F" w:rsidRDefault="00DE60D8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12/31-1/2 – Family Retreat </w:t>
      </w:r>
    </w:p>
    <w:p w14:paraId="3184FC6F" w14:textId="77777777" w:rsidR="00366F6C" w:rsidRPr="0049028F" w:rsidRDefault="00366F6C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="00607669" w:rsidRPr="0049028F">
        <w:rPr>
          <w:rFonts w:ascii="Arial" w:hAnsi="Arial" w:cs="Arial"/>
          <w:sz w:val="22"/>
        </w:rPr>
        <w:t>Spiritual Growth Updates</w:t>
      </w:r>
      <w:r w:rsidRPr="0049028F">
        <w:rPr>
          <w:rFonts w:ascii="Arial" w:hAnsi="Arial" w:cs="Arial"/>
          <w:sz w:val="22"/>
        </w:rPr>
        <w:t xml:space="preserve"> due </w:t>
      </w:r>
    </w:p>
    <w:p w14:paraId="55D505B1" w14:textId="77777777" w:rsidR="00516D74" w:rsidRPr="0049028F" w:rsidRDefault="00516D74" w:rsidP="00A7517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January</w:t>
      </w:r>
    </w:p>
    <w:p w14:paraId="68482932" w14:textId="77777777" w:rsidR="00BA58C4" w:rsidRPr="0049028F" w:rsidRDefault="00165FCE" w:rsidP="00BA58C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1/7-9</w:t>
      </w:r>
      <w:r w:rsidR="00BA58C4" w:rsidRPr="0049028F">
        <w:rPr>
          <w:rFonts w:ascii="Arial" w:hAnsi="Arial" w:cs="Arial"/>
          <w:sz w:val="22"/>
        </w:rPr>
        <w:t xml:space="preserve"> – Training Summit (</w:t>
      </w:r>
      <w:r w:rsidR="00BA58C4" w:rsidRPr="0049028F">
        <w:rPr>
          <w:rFonts w:ascii="Arial" w:hAnsi="Arial" w:cs="Arial"/>
          <w:sz w:val="22"/>
          <w:u w:val="single"/>
        </w:rPr>
        <w:t xml:space="preserve">Required for </w:t>
      </w:r>
      <w:proofErr w:type="spellStart"/>
      <w:r w:rsidR="00BA58C4" w:rsidRPr="0049028F">
        <w:rPr>
          <w:rFonts w:ascii="Arial" w:hAnsi="Arial" w:cs="Arial"/>
          <w:sz w:val="22"/>
          <w:u w:val="single"/>
        </w:rPr>
        <w:t>lvl</w:t>
      </w:r>
      <w:proofErr w:type="spellEnd"/>
      <w:r w:rsidR="00BA58C4" w:rsidRPr="0049028F">
        <w:rPr>
          <w:rFonts w:ascii="Arial" w:hAnsi="Arial" w:cs="Arial"/>
          <w:sz w:val="22"/>
          <w:u w:val="single"/>
        </w:rPr>
        <w:t xml:space="preserve"> 1 and 2 students</w:t>
      </w:r>
      <w:r w:rsidR="00BA58C4" w:rsidRPr="0049028F">
        <w:rPr>
          <w:rFonts w:ascii="Arial" w:hAnsi="Arial" w:cs="Arial"/>
          <w:sz w:val="22"/>
        </w:rPr>
        <w:t>)</w:t>
      </w:r>
    </w:p>
    <w:p w14:paraId="33615176" w14:textId="77777777" w:rsidR="006E6086" w:rsidRPr="0049028F" w:rsidRDefault="006E6086" w:rsidP="007E751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</w:t>
      </w:r>
      <w:r w:rsidR="00366F6C" w:rsidRPr="0049028F">
        <w:rPr>
          <w:rFonts w:ascii="Arial" w:hAnsi="Arial" w:cs="Arial"/>
          <w:sz w:val="22"/>
        </w:rPr>
        <w:t>7</w:t>
      </w:r>
      <w:r w:rsidRPr="0049028F">
        <w:rPr>
          <w:rFonts w:ascii="Arial" w:hAnsi="Arial" w:cs="Arial"/>
          <w:sz w:val="22"/>
        </w:rPr>
        <w:t xml:space="preserve"> – Barnabas Training 6:30-8pm (mentors only)</w:t>
      </w:r>
    </w:p>
    <w:p w14:paraId="377EDDBB" w14:textId="77777777" w:rsidR="006E6086" w:rsidRPr="0049028F" w:rsidRDefault="00366F6C" w:rsidP="006E608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1/18</w:t>
      </w:r>
      <w:r w:rsidR="006E6086" w:rsidRPr="0049028F">
        <w:rPr>
          <w:rFonts w:ascii="Arial" w:hAnsi="Arial" w:cs="Arial"/>
          <w:sz w:val="22"/>
        </w:rPr>
        <w:t xml:space="preserve"> – </w:t>
      </w:r>
      <w:r w:rsidR="0089483D" w:rsidRPr="0049028F">
        <w:rPr>
          <w:rFonts w:ascii="Arial" w:hAnsi="Arial" w:cs="Arial"/>
          <w:sz w:val="22"/>
        </w:rPr>
        <w:t xml:space="preserve">Upper Level Assembly – Juniors and Seniors </w:t>
      </w:r>
      <w:r w:rsidR="006E6086" w:rsidRPr="0049028F">
        <w:rPr>
          <w:rFonts w:ascii="Arial" w:hAnsi="Arial" w:cs="Arial"/>
          <w:sz w:val="22"/>
        </w:rPr>
        <w:t>(6:30 – 8 pm)</w:t>
      </w:r>
    </w:p>
    <w:p w14:paraId="190D1BD0" w14:textId="77777777" w:rsidR="006E3D1C" w:rsidRPr="0049028F" w:rsidRDefault="0047643C" w:rsidP="006E3D1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</w:t>
      </w:r>
      <w:r w:rsidR="00366F6C" w:rsidRPr="0049028F">
        <w:rPr>
          <w:rFonts w:ascii="Arial" w:hAnsi="Arial" w:cs="Arial"/>
          <w:sz w:val="22"/>
        </w:rPr>
        <w:t>21</w:t>
      </w:r>
      <w:r w:rsidR="00ED138B" w:rsidRPr="0049028F">
        <w:rPr>
          <w:rFonts w:ascii="Arial" w:hAnsi="Arial" w:cs="Arial"/>
          <w:sz w:val="22"/>
        </w:rPr>
        <w:t xml:space="preserve"> – Levels Two, Four</w:t>
      </w:r>
      <w:r w:rsidR="00366F6C" w:rsidRPr="0049028F">
        <w:rPr>
          <w:rFonts w:ascii="Arial" w:hAnsi="Arial" w:cs="Arial"/>
          <w:sz w:val="22"/>
        </w:rPr>
        <w:t xml:space="preserve">, and </w:t>
      </w:r>
      <w:r w:rsidR="00ED138B" w:rsidRPr="0049028F">
        <w:rPr>
          <w:rFonts w:ascii="Arial" w:hAnsi="Arial" w:cs="Arial"/>
          <w:sz w:val="22"/>
        </w:rPr>
        <w:t xml:space="preserve">Five Level Project </w:t>
      </w:r>
      <w:r w:rsidR="00ED138B" w:rsidRPr="0049028F">
        <w:rPr>
          <w:rFonts w:ascii="Arial" w:hAnsi="Arial" w:cs="Arial"/>
          <w:b/>
          <w:sz w:val="22"/>
        </w:rPr>
        <w:t>Rough Draft due</w:t>
      </w:r>
    </w:p>
    <w:p w14:paraId="26F0BBFA" w14:textId="77777777" w:rsidR="00366F6C" w:rsidRPr="0049028F" w:rsidRDefault="00366F6C" w:rsidP="006E3D1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1/31 – Spiritual Growth Updates due </w:t>
      </w:r>
    </w:p>
    <w:p w14:paraId="7C682F3F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February</w:t>
      </w:r>
    </w:p>
    <w:p w14:paraId="28E5D8E4" w14:textId="18EA9DEE" w:rsidR="003E22B5" w:rsidRPr="0049028F" w:rsidRDefault="003E22B5" w:rsidP="003E22B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2/8 – Upper Level Assembly – Juniors an</w:t>
      </w:r>
      <w:bookmarkStart w:id="0" w:name="_GoBack"/>
      <w:bookmarkEnd w:id="0"/>
      <w:r w:rsidRPr="0049028F">
        <w:rPr>
          <w:rFonts w:ascii="Arial" w:hAnsi="Arial" w:cs="Arial"/>
          <w:sz w:val="22"/>
        </w:rPr>
        <w:t>d Seniors (6:30 – 8 pm)</w:t>
      </w:r>
    </w:p>
    <w:p w14:paraId="43E98464" w14:textId="6A100876" w:rsidR="00366F6C" w:rsidRPr="0049028F" w:rsidRDefault="006E6086" w:rsidP="00366F6C">
      <w:pPr>
        <w:numPr>
          <w:ilvl w:val="0"/>
          <w:numId w:val="4"/>
        </w:numPr>
        <w:ind w:left="1080" w:firstLine="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</w:t>
      </w:r>
      <w:r w:rsidR="00DE60D8" w:rsidRPr="0049028F">
        <w:rPr>
          <w:rFonts w:ascii="Arial" w:hAnsi="Arial" w:cs="Arial"/>
          <w:sz w:val="22"/>
        </w:rPr>
        <w:t>10-11</w:t>
      </w:r>
      <w:r w:rsidR="00D52D5D" w:rsidRPr="0049028F">
        <w:rPr>
          <w:rFonts w:ascii="Arial" w:hAnsi="Arial" w:cs="Arial"/>
          <w:sz w:val="22"/>
        </w:rPr>
        <w:t xml:space="preserve"> – Home School Retreat</w:t>
      </w:r>
      <w:r w:rsidR="00EC0261" w:rsidRPr="0049028F">
        <w:rPr>
          <w:rFonts w:ascii="Arial" w:hAnsi="Arial" w:cs="Arial"/>
          <w:sz w:val="22"/>
        </w:rPr>
        <w:t xml:space="preserve"> (1</w:t>
      </w:r>
      <w:r w:rsidR="00EC0261" w:rsidRPr="0049028F">
        <w:rPr>
          <w:rFonts w:ascii="Arial" w:hAnsi="Arial" w:cs="Arial"/>
          <w:sz w:val="22"/>
          <w:vertAlign w:val="superscript"/>
        </w:rPr>
        <w:t>st</w:t>
      </w:r>
      <w:r w:rsidR="00EC0261" w:rsidRPr="0049028F">
        <w:rPr>
          <w:rFonts w:ascii="Arial" w:hAnsi="Arial" w:cs="Arial"/>
          <w:sz w:val="22"/>
        </w:rPr>
        <w:t>-8</w:t>
      </w:r>
      <w:r w:rsidR="00EC0261" w:rsidRPr="0049028F">
        <w:rPr>
          <w:rFonts w:ascii="Arial" w:hAnsi="Arial" w:cs="Arial"/>
          <w:sz w:val="22"/>
          <w:vertAlign w:val="superscript"/>
        </w:rPr>
        <w:t>th</w:t>
      </w:r>
      <w:r w:rsidR="00EC0261" w:rsidRPr="0049028F">
        <w:rPr>
          <w:rFonts w:ascii="Arial" w:hAnsi="Arial" w:cs="Arial"/>
          <w:sz w:val="22"/>
        </w:rPr>
        <w:t>)</w:t>
      </w:r>
    </w:p>
    <w:p w14:paraId="04218B03" w14:textId="4C5B6BB8" w:rsidR="003E22B5" w:rsidRPr="00016051" w:rsidRDefault="00C50916" w:rsidP="00016051">
      <w:pPr>
        <w:numPr>
          <w:ilvl w:val="0"/>
          <w:numId w:val="4"/>
        </w:numPr>
        <w:ind w:left="1080" w:right="-288" w:firstLine="0"/>
        <w:rPr>
          <w:rFonts w:ascii="Arial" w:hAnsi="Arial" w:cs="Arial"/>
          <w:sz w:val="20"/>
          <w:szCs w:val="20"/>
          <w:rPrChange w:id="1" w:author="Rachel Shively" w:date="2021-08-06T11:53:00Z">
            <w:rPr>
              <w:rFonts w:ascii="Arial" w:hAnsi="Arial" w:cs="Arial"/>
              <w:sz w:val="22"/>
            </w:rPr>
          </w:rPrChange>
        </w:rPr>
        <w:pPrChange w:id="2" w:author="Rachel Shively" w:date="2021-08-06T11:54:00Z">
          <w:pPr>
            <w:numPr>
              <w:numId w:val="4"/>
            </w:numPr>
            <w:tabs>
              <w:tab w:val="num" w:pos="1440"/>
            </w:tabs>
            <w:ind w:left="1080"/>
          </w:pPr>
        </w:pPrChange>
      </w:pPr>
      <w:r w:rsidRPr="0049028F">
        <w:rPr>
          <w:rFonts w:ascii="Arial" w:hAnsi="Arial" w:cs="Arial"/>
          <w:sz w:val="22"/>
        </w:rPr>
        <w:t>2/17-2/20</w:t>
      </w:r>
      <w:r w:rsidR="00D615F4">
        <w:rPr>
          <w:rFonts w:ascii="Arial" w:hAnsi="Arial" w:cs="Arial"/>
          <w:sz w:val="22"/>
        </w:rPr>
        <w:t xml:space="preserve"> </w:t>
      </w:r>
      <w:r w:rsidR="00D615F4" w:rsidRPr="0049028F">
        <w:rPr>
          <w:rFonts w:ascii="Arial" w:hAnsi="Arial" w:cs="Arial"/>
          <w:sz w:val="22"/>
        </w:rPr>
        <w:t>–</w:t>
      </w:r>
      <w:r w:rsidR="00D615F4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Creation Museum </w:t>
      </w:r>
      <w:r w:rsidR="00BA6003" w:rsidRPr="0049028F">
        <w:rPr>
          <w:rFonts w:ascii="Arial" w:hAnsi="Arial" w:cs="Arial"/>
          <w:sz w:val="22"/>
        </w:rPr>
        <w:t xml:space="preserve">&amp; Ark Encounter </w:t>
      </w:r>
      <w:r w:rsidRPr="0049028F">
        <w:rPr>
          <w:rFonts w:ascii="Arial" w:hAnsi="Arial" w:cs="Arial"/>
          <w:sz w:val="22"/>
        </w:rPr>
        <w:t xml:space="preserve">Trip </w:t>
      </w:r>
      <w:r w:rsidR="00D615F4" w:rsidRPr="00016051">
        <w:rPr>
          <w:rFonts w:ascii="Arial" w:hAnsi="Arial" w:cs="Arial"/>
          <w:sz w:val="20"/>
          <w:szCs w:val="20"/>
          <w:rPrChange w:id="3" w:author="Rachel Shively" w:date="2021-08-06T11:53:00Z">
            <w:rPr>
              <w:rFonts w:ascii="Arial" w:hAnsi="Arial" w:cs="Arial"/>
              <w:sz w:val="22"/>
            </w:rPr>
          </w:rPrChange>
        </w:rPr>
        <w:t>(</w:t>
      </w:r>
      <w:del w:id="4" w:author="Rachel Shively" w:date="2021-08-06T11:52:00Z">
        <w:r w:rsidR="005442DB" w:rsidRPr="00016051" w:rsidDel="005442DB">
          <w:rPr>
            <w:rFonts w:ascii="Arial" w:hAnsi="Arial" w:cs="Arial"/>
            <w:sz w:val="20"/>
            <w:szCs w:val="20"/>
            <w:rPrChange w:id="5" w:author="Rachel Shively" w:date="2021-08-06T11:53:00Z">
              <w:rPr>
                <w:rFonts w:ascii="Arial" w:hAnsi="Arial" w:cs="Arial"/>
                <w:sz w:val="18"/>
              </w:rPr>
            </w:rPrChange>
          </w:rPr>
          <w:delText>D</w:delText>
        </w:r>
      </w:del>
      <w:ins w:id="6" w:author="Rachel Shively" w:date="2021-08-06T11:52:00Z">
        <w:r w:rsidR="005442DB" w:rsidRPr="00016051">
          <w:rPr>
            <w:rFonts w:ascii="Arial" w:hAnsi="Arial" w:cs="Arial"/>
            <w:sz w:val="20"/>
            <w:szCs w:val="20"/>
            <w:rPrChange w:id="7" w:author="Rachel Shively" w:date="2021-08-06T11:53:00Z">
              <w:rPr>
                <w:rFonts w:ascii="Arial" w:hAnsi="Arial" w:cs="Arial"/>
                <w:sz w:val="18"/>
              </w:rPr>
            </w:rPrChange>
          </w:rPr>
          <w:t>d</w:t>
        </w:r>
      </w:ins>
      <w:r w:rsidR="005442DB" w:rsidRPr="00016051">
        <w:rPr>
          <w:rFonts w:ascii="Arial" w:hAnsi="Arial" w:cs="Arial"/>
          <w:sz w:val="20"/>
          <w:szCs w:val="20"/>
          <w:rPrChange w:id="8" w:author="Rachel Shively" w:date="2021-08-06T11:53:00Z">
            <w:rPr>
              <w:rFonts w:ascii="Arial" w:hAnsi="Arial" w:cs="Arial"/>
              <w:sz w:val="18"/>
            </w:rPr>
          </w:rPrChange>
        </w:rPr>
        <w:t>ate and</w:t>
      </w:r>
      <w:ins w:id="9" w:author="Rachel Shively" w:date="2021-08-06T11:52:00Z">
        <w:r w:rsidR="005442DB" w:rsidRPr="00016051">
          <w:rPr>
            <w:rFonts w:ascii="Arial" w:hAnsi="Arial" w:cs="Arial"/>
            <w:sz w:val="20"/>
            <w:szCs w:val="20"/>
            <w:rPrChange w:id="10" w:author="Rachel Shively" w:date="2021-08-06T11:53:00Z">
              <w:rPr>
                <w:rFonts w:ascii="Arial" w:hAnsi="Arial" w:cs="Arial"/>
                <w:sz w:val="18"/>
              </w:rPr>
            </w:rPrChange>
          </w:rPr>
          <w:t xml:space="preserve"> </w:t>
        </w:r>
      </w:ins>
      <w:del w:id="11" w:author="Rachel Shively" w:date="2021-08-06T11:52:00Z">
        <w:r w:rsidR="00D615F4" w:rsidRPr="00016051" w:rsidDel="005442DB">
          <w:rPr>
            <w:rFonts w:ascii="Arial" w:hAnsi="Arial" w:cs="Arial"/>
            <w:sz w:val="20"/>
            <w:szCs w:val="20"/>
            <w:rPrChange w:id="12" w:author="Rachel Shively" w:date="2021-08-06T11:53:00Z">
              <w:rPr>
                <w:rFonts w:ascii="Arial" w:hAnsi="Arial" w:cs="Arial"/>
                <w:sz w:val="18"/>
              </w:rPr>
            </w:rPrChange>
          </w:rPr>
          <w:delText>T</w:delText>
        </w:r>
      </w:del>
      <w:ins w:id="13" w:author="Rachel Shively" w:date="2021-08-06T11:52:00Z">
        <w:r w:rsidR="005442DB" w:rsidRPr="00016051">
          <w:rPr>
            <w:rFonts w:ascii="Arial" w:hAnsi="Arial" w:cs="Arial"/>
            <w:sz w:val="20"/>
            <w:szCs w:val="20"/>
            <w:rPrChange w:id="14" w:author="Rachel Shively" w:date="2021-08-06T11:53:00Z">
              <w:rPr>
                <w:rFonts w:ascii="Arial" w:hAnsi="Arial" w:cs="Arial"/>
                <w:sz w:val="18"/>
              </w:rPr>
            </w:rPrChange>
          </w:rPr>
          <w:t>t</w:t>
        </w:r>
      </w:ins>
      <w:r w:rsidR="00D615F4" w:rsidRPr="00016051">
        <w:rPr>
          <w:rFonts w:ascii="Arial" w:hAnsi="Arial" w:cs="Arial"/>
          <w:sz w:val="20"/>
          <w:szCs w:val="20"/>
          <w:rPrChange w:id="15" w:author="Rachel Shively" w:date="2021-08-06T11:53:00Z">
            <w:rPr>
              <w:rFonts w:ascii="Arial" w:hAnsi="Arial" w:cs="Arial"/>
              <w:sz w:val="18"/>
            </w:rPr>
          </w:rPrChange>
        </w:rPr>
        <w:t>rip</w:t>
      </w:r>
      <w:ins w:id="16" w:author="Rachel Shively" w:date="2021-08-06T11:53:00Z">
        <w:r w:rsidR="00016051" w:rsidRPr="00016051">
          <w:rPr>
            <w:rFonts w:ascii="Arial" w:hAnsi="Arial" w:cs="Arial"/>
            <w:sz w:val="20"/>
            <w:szCs w:val="20"/>
            <w:rPrChange w:id="17" w:author="Rachel Shively" w:date="2021-08-06T11:53:00Z">
              <w:rPr>
                <w:rFonts w:ascii="Arial" w:hAnsi="Arial" w:cs="Arial"/>
                <w:sz w:val="18"/>
              </w:rPr>
            </w:rPrChange>
          </w:rPr>
          <w:t xml:space="preserve"> are</w:t>
        </w:r>
      </w:ins>
      <w:r w:rsidR="00D615F4" w:rsidRPr="00016051">
        <w:rPr>
          <w:rFonts w:ascii="Arial" w:hAnsi="Arial" w:cs="Arial"/>
          <w:sz w:val="20"/>
          <w:szCs w:val="20"/>
          <w:rPrChange w:id="18" w:author="Rachel Shively" w:date="2021-08-06T11:53:00Z">
            <w:rPr>
              <w:rFonts w:ascii="Arial" w:hAnsi="Arial" w:cs="Arial"/>
              <w:sz w:val="18"/>
            </w:rPr>
          </w:rPrChange>
        </w:rPr>
        <w:t xml:space="preserve"> </w:t>
      </w:r>
      <w:ins w:id="19" w:author="Rachel Shively" w:date="2021-08-06T11:52:00Z">
        <w:r w:rsidR="005442DB" w:rsidRPr="00016051">
          <w:rPr>
            <w:rFonts w:ascii="Arial" w:hAnsi="Arial" w:cs="Arial"/>
            <w:sz w:val="20"/>
            <w:szCs w:val="20"/>
            <w:rPrChange w:id="20" w:author="Rachel Shively" w:date="2021-08-06T11:53:00Z">
              <w:rPr>
                <w:rFonts w:ascii="Arial" w:hAnsi="Arial" w:cs="Arial"/>
                <w:sz w:val="18"/>
              </w:rPr>
            </w:rPrChange>
          </w:rPr>
          <w:t>t</w:t>
        </w:r>
      </w:ins>
      <w:del w:id="21" w:author="Rachel Shively" w:date="2021-08-06T11:52:00Z">
        <w:r w:rsidR="00D615F4" w:rsidRPr="00016051" w:rsidDel="005442DB">
          <w:rPr>
            <w:rFonts w:ascii="Arial" w:hAnsi="Arial" w:cs="Arial"/>
            <w:sz w:val="20"/>
            <w:szCs w:val="20"/>
            <w:rPrChange w:id="22" w:author="Rachel Shively" w:date="2021-08-06T11:53:00Z">
              <w:rPr>
                <w:rFonts w:ascii="Arial" w:hAnsi="Arial" w:cs="Arial"/>
                <w:sz w:val="18"/>
              </w:rPr>
            </w:rPrChange>
          </w:rPr>
          <w:delText>T</w:delText>
        </w:r>
      </w:del>
      <w:r w:rsidR="00D615F4" w:rsidRPr="00016051">
        <w:rPr>
          <w:rFonts w:ascii="Arial" w:hAnsi="Arial" w:cs="Arial"/>
          <w:sz w:val="20"/>
          <w:szCs w:val="20"/>
          <w:rPrChange w:id="23" w:author="Rachel Shively" w:date="2021-08-06T11:53:00Z">
            <w:rPr>
              <w:rFonts w:ascii="Arial" w:hAnsi="Arial" w:cs="Arial"/>
              <w:sz w:val="18"/>
            </w:rPr>
          </w:rPrChange>
        </w:rPr>
        <w:t>entative</w:t>
      </w:r>
      <w:r w:rsidR="00D615F4" w:rsidRPr="00016051">
        <w:rPr>
          <w:rFonts w:ascii="Arial" w:hAnsi="Arial" w:cs="Arial"/>
          <w:sz w:val="20"/>
          <w:szCs w:val="20"/>
          <w:rPrChange w:id="24" w:author="Rachel Shively" w:date="2021-08-06T11:53:00Z">
            <w:rPr>
              <w:rFonts w:ascii="Arial" w:hAnsi="Arial" w:cs="Arial"/>
              <w:sz w:val="22"/>
            </w:rPr>
          </w:rPrChange>
        </w:rPr>
        <w:t xml:space="preserve">) </w:t>
      </w:r>
    </w:p>
    <w:p w14:paraId="47F7C55E" w14:textId="77777777" w:rsidR="00DE60D8" w:rsidRPr="0049028F" w:rsidRDefault="00DE60D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2/25-27 – Bible Adventure Weekend (2</w:t>
      </w:r>
      <w:r w:rsidRPr="0049028F">
        <w:rPr>
          <w:rFonts w:ascii="Arial" w:hAnsi="Arial" w:cs="Arial"/>
          <w:sz w:val="22"/>
          <w:vertAlign w:val="superscript"/>
        </w:rPr>
        <w:t>nd</w:t>
      </w:r>
      <w:r w:rsidRPr="0049028F">
        <w:rPr>
          <w:rFonts w:ascii="Arial" w:hAnsi="Arial" w:cs="Arial"/>
          <w:sz w:val="22"/>
        </w:rPr>
        <w:t xml:space="preserve"> – 5</w:t>
      </w:r>
      <w:r w:rsidRPr="0049028F">
        <w:rPr>
          <w:rFonts w:ascii="Arial" w:hAnsi="Arial" w:cs="Arial"/>
          <w:sz w:val="22"/>
          <w:vertAlign w:val="superscript"/>
        </w:rPr>
        <w:t xml:space="preserve">th </w:t>
      </w:r>
      <w:r w:rsidRPr="0049028F">
        <w:rPr>
          <w:rFonts w:ascii="Arial" w:hAnsi="Arial" w:cs="Arial"/>
          <w:sz w:val="22"/>
        </w:rPr>
        <w:t>grade)</w:t>
      </w:r>
    </w:p>
    <w:p w14:paraId="075B72E8" w14:textId="77777777" w:rsidR="00861CC8" w:rsidRPr="0049028F" w:rsidRDefault="00861CC8" w:rsidP="006E3D1C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2/28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5A53D3E5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March</w:t>
      </w:r>
    </w:p>
    <w:p w14:paraId="5CF4D912" w14:textId="77777777" w:rsidR="00744AC5" w:rsidRPr="0049028F" w:rsidRDefault="00861CC8" w:rsidP="00744AC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3/4</w:t>
      </w:r>
      <w:r w:rsidR="00744AC5" w:rsidRPr="0049028F">
        <w:rPr>
          <w:rFonts w:ascii="Arial" w:hAnsi="Arial" w:cs="Arial"/>
          <w:sz w:val="22"/>
        </w:rPr>
        <w:t xml:space="preserve"> – Summer Service Sheets deadline</w:t>
      </w:r>
    </w:p>
    <w:p w14:paraId="3838826C" w14:textId="77777777" w:rsidR="00D23BAB" w:rsidRPr="0049028F" w:rsidRDefault="00EC0261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11-13</w:t>
      </w:r>
      <w:r w:rsidR="00D23BAB" w:rsidRPr="0049028F">
        <w:rPr>
          <w:rFonts w:ascii="Arial" w:hAnsi="Arial" w:cs="Arial"/>
          <w:sz w:val="22"/>
        </w:rPr>
        <w:t xml:space="preserve"> – Mother/Son Retreat</w:t>
      </w:r>
    </w:p>
    <w:p w14:paraId="6AF03EE0" w14:textId="471B1F19" w:rsidR="00092274" w:rsidRPr="0049028F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3/18-20 –</w:t>
      </w:r>
      <w:r w:rsidR="00856B51" w:rsidRPr="0049028F">
        <w:rPr>
          <w:rFonts w:ascii="Arial" w:hAnsi="Arial" w:cs="Arial"/>
          <w:sz w:val="22"/>
        </w:rPr>
        <w:t>Backpacking Trip (Junior &amp; Senior students</w:t>
      </w:r>
      <w:r w:rsidRPr="0049028F">
        <w:rPr>
          <w:rFonts w:ascii="Arial" w:hAnsi="Arial" w:cs="Arial"/>
          <w:sz w:val="22"/>
        </w:rPr>
        <w:t>)</w:t>
      </w:r>
    </w:p>
    <w:p w14:paraId="1DA908D2" w14:textId="77777777" w:rsidR="00861CC8" w:rsidRPr="0049028F" w:rsidRDefault="00092274" w:rsidP="00861CC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3/25</w:t>
      </w:r>
      <w:r w:rsidR="00861CC8" w:rsidRPr="0049028F">
        <w:rPr>
          <w:rFonts w:ascii="Arial" w:hAnsi="Arial" w:cs="Arial"/>
          <w:sz w:val="22"/>
        </w:rPr>
        <w:t xml:space="preserve"> – Levels Two, Four, and Five Level Project </w:t>
      </w:r>
      <w:r w:rsidR="00861CC8" w:rsidRPr="0049028F">
        <w:rPr>
          <w:rFonts w:ascii="Arial" w:hAnsi="Arial" w:cs="Arial"/>
          <w:b/>
          <w:sz w:val="22"/>
        </w:rPr>
        <w:t>Final Projects due</w:t>
      </w:r>
    </w:p>
    <w:p w14:paraId="78C41410" w14:textId="77777777" w:rsidR="00C53DB0" w:rsidRPr="0049028F" w:rsidRDefault="00861CC8" w:rsidP="00933342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3/26</w:t>
      </w:r>
      <w:r w:rsidR="00C53DB0" w:rsidRPr="0049028F">
        <w:rPr>
          <w:rFonts w:ascii="Arial" w:hAnsi="Arial" w:cs="Arial"/>
          <w:sz w:val="22"/>
        </w:rPr>
        <w:t xml:space="preserve"> – Work Day (mentors and students are both invited)</w:t>
      </w:r>
    </w:p>
    <w:p w14:paraId="1542975C" w14:textId="77777777" w:rsidR="0009131E" w:rsidRPr="0049028F" w:rsidRDefault="0009131E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31</w:t>
      </w:r>
      <w:r w:rsidRPr="0049028F">
        <w:rPr>
          <w:rFonts w:ascii="Arial" w:hAnsi="Arial" w:cs="Arial"/>
          <w:sz w:val="22"/>
        </w:rPr>
        <w:t xml:space="preserve"> – Barnabas Training </w:t>
      </w:r>
      <w:r w:rsidR="00527FDA" w:rsidRPr="0049028F">
        <w:rPr>
          <w:rFonts w:ascii="Arial" w:hAnsi="Arial" w:cs="Arial"/>
          <w:sz w:val="22"/>
        </w:rPr>
        <w:t xml:space="preserve">7-8:30 pm </w:t>
      </w:r>
      <w:r w:rsidRPr="0049028F">
        <w:rPr>
          <w:rFonts w:ascii="Arial" w:hAnsi="Arial" w:cs="Arial"/>
          <w:sz w:val="22"/>
        </w:rPr>
        <w:t>(mentors only)</w:t>
      </w:r>
    </w:p>
    <w:p w14:paraId="36B56D7A" w14:textId="77777777" w:rsidR="00861CC8" w:rsidRPr="0049028F" w:rsidRDefault="00861CC8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3/31 – Spiritual Growth Updates due </w:t>
      </w:r>
    </w:p>
    <w:p w14:paraId="6935BEFA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4DEC7EF8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04CFDD7E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3570E5BE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472A81FD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44C9AA31" w14:textId="77777777" w:rsidR="00AC33C7" w:rsidRPr="0049028F" w:rsidRDefault="00AC33C7" w:rsidP="00D35DA8">
      <w:pPr>
        <w:rPr>
          <w:rFonts w:ascii="Arial" w:hAnsi="Arial" w:cs="Arial"/>
          <w:sz w:val="22"/>
        </w:rPr>
      </w:pPr>
    </w:p>
    <w:p w14:paraId="0792E721" w14:textId="77777777" w:rsidR="00D35DA8" w:rsidRPr="0049028F" w:rsidRDefault="00516D74" w:rsidP="00D35DA8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April</w:t>
      </w:r>
    </w:p>
    <w:p w14:paraId="29B9A1D9" w14:textId="77777777" w:rsidR="006E6086" w:rsidRPr="0049028F" w:rsidRDefault="001E20B4" w:rsidP="00861CC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861CC8" w:rsidRPr="0049028F">
        <w:rPr>
          <w:rFonts w:ascii="Arial" w:hAnsi="Arial" w:cs="Arial"/>
          <w:sz w:val="22"/>
        </w:rPr>
        <w:t>8-10</w:t>
      </w:r>
      <w:r w:rsidRPr="0049028F">
        <w:rPr>
          <w:rFonts w:ascii="Arial" w:hAnsi="Arial" w:cs="Arial"/>
          <w:sz w:val="22"/>
        </w:rPr>
        <w:t xml:space="preserve"> – Father Daughter Retreat</w:t>
      </w:r>
    </w:p>
    <w:p w14:paraId="23C7CBF1" w14:textId="77777777" w:rsidR="00092274" w:rsidRPr="0049028F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4/19 – Upper Level Assembly (Juniors and Seniors, 6:30-8pm)</w:t>
      </w:r>
    </w:p>
    <w:p w14:paraId="42E7B4F7" w14:textId="77777777" w:rsidR="00C53DB0" w:rsidRPr="0049028F" w:rsidRDefault="00116168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C40B5E" w:rsidRPr="0049028F">
        <w:rPr>
          <w:rFonts w:ascii="Arial" w:hAnsi="Arial" w:cs="Arial"/>
          <w:sz w:val="22"/>
        </w:rPr>
        <w:t>2</w:t>
      </w:r>
      <w:r w:rsidR="00092274" w:rsidRPr="0049028F">
        <w:rPr>
          <w:rFonts w:ascii="Arial" w:hAnsi="Arial" w:cs="Arial"/>
          <w:sz w:val="22"/>
        </w:rPr>
        <w:t>3</w:t>
      </w:r>
      <w:r w:rsidR="008C34A1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>– Jubilee (mentors and students are both invited to serve)</w:t>
      </w:r>
    </w:p>
    <w:p w14:paraId="4E164E75" w14:textId="77777777" w:rsidR="00C53DB0" w:rsidRPr="0049028F" w:rsidRDefault="00092274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4/29-30</w:t>
      </w:r>
      <w:r w:rsidR="00C53DB0" w:rsidRPr="0049028F">
        <w:rPr>
          <w:rFonts w:ascii="Arial" w:hAnsi="Arial" w:cs="Arial"/>
          <w:sz w:val="22"/>
        </w:rPr>
        <w:t xml:space="preserve"> -- Pizza/Painting Party (Summer Theme</w:t>
      </w:r>
      <w:r w:rsidRPr="0049028F">
        <w:rPr>
          <w:rFonts w:ascii="Arial" w:hAnsi="Arial" w:cs="Arial"/>
          <w:sz w:val="22"/>
        </w:rPr>
        <w:t xml:space="preserve"> Preparation</w:t>
      </w:r>
      <w:r w:rsidR="00C53DB0" w:rsidRPr="0049028F">
        <w:rPr>
          <w:rFonts w:ascii="Arial" w:hAnsi="Arial" w:cs="Arial"/>
          <w:sz w:val="22"/>
        </w:rPr>
        <w:t xml:space="preserve">) </w:t>
      </w:r>
    </w:p>
    <w:p w14:paraId="48CCB977" w14:textId="77777777" w:rsidR="00F67263" w:rsidRPr="0049028F" w:rsidRDefault="00F67263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4/30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0F3F7B3" w14:textId="77777777" w:rsidR="00B171DE" w:rsidRPr="0049028F" w:rsidRDefault="00B171DE" w:rsidP="00B171DE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May</w:t>
      </w:r>
    </w:p>
    <w:p w14:paraId="5A727654" w14:textId="2377A669" w:rsidR="00D52D5D" w:rsidRPr="0049028F" w:rsidRDefault="00967705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5/1</w:t>
      </w:r>
      <w:r w:rsidR="003B20B9" w:rsidRPr="0049028F">
        <w:rPr>
          <w:rFonts w:ascii="Arial" w:hAnsi="Arial" w:cs="Arial"/>
          <w:sz w:val="22"/>
        </w:rPr>
        <w:t>0</w:t>
      </w:r>
      <w:r w:rsidRPr="0049028F">
        <w:rPr>
          <w:rFonts w:ascii="Arial" w:hAnsi="Arial" w:cs="Arial"/>
          <w:sz w:val="22"/>
        </w:rPr>
        <w:t>– 4.12 Graduation Celebration (all student/mentor pairs, graduate’s families are invited)</w:t>
      </w:r>
    </w:p>
    <w:p w14:paraId="5FBBEC44" w14:textId="15ECA76A" w:rsidR="00C04AF7" w:rsidRPr="0049028F" w:rsidRDefault="00C04AF7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5/14 – Work Day (mentors and students are both invited)</w:t>
      </w:r>
    </w:p>
    <w:p w14:paraId="7432485C" w14:textId="77777777" w:rsidR="00F67263" w:rsidRPr="0049028F" w:rsidRDefault="00F67263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480ED514" w14:textId="77777777" w:rsidR="005C08AC" w:rsidRPr="0049028F" w:rsidRDefault="00F67263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</w:t>
      </w:r>
      <w:r w:rsidR="005C08AC" w:rsidRPr="0049028F">
        <w:rPr>
          <w:rFonts w:ascii="Arial" w:hAnsi="Arial" w:cs="Arial"/>
          <w:b/>
          <w:sz w:val="22"/>
        </w:rPr>
        <w:t>une</w:t>
      </w:r>
    </w:p>
    <w:p w14:paraId="7C112A37" w14:textId="77777777" w:rsidR="005C08AC" w:rsidRPr="0049028F" w:rsidRDefault="005C08AC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6/</w:t>
      </w:r>
      <w:r w:rsidR="00F67263" w:rsidRPr="0049028F">
        <w:rPr>
          <w:rFonts w:ascii="Arial" w:hAnsi="Arial" w:cs="Arial"/>
          <w:sz w:val="22"/>
        </w:rPr>
        <w:t>10-12</w:t>
      </w:r>
      <w:r w:rsidR="007E7518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– </w:t>
      </w:r>
      <w:r w:rsidR="00012D46" w:rsidRPr="0049028F">
        <w:rPr>
          <w:rFonts w:ascii="Arial" w:hAnsi="Arial" w:cs="Arial"/>
          <w:sz w:val="22"/>
        </w:rPr>
        <w:t xml:space="preserve">Training </w:t>
      </w:r>
      <w:r w:rsidR="009C4624" w:rsidRPr="0049028F">
        <w:rPr>
          <w:rFonts w:ascii="Arial" w:hAnsi="Arial" w:cs="Arial"/>
          <w:sz w:val="22"/>
        </w:rPr>
        <w:t>Summit</w:t>
      </w:r>
      <w:r w:rsidR="00012D46" w:rsidRPr="0049028F">
        <w:rPr>
          <w:rFonts w:ascii="Arial" w:hAnsi="Arial" w:cs="Arial"/>
          <w:sz w:val="22"/>
        </w:rPr>
        <w:t xml:space="preserve"> (</w:t>
      </w:r>
      <w:r w:rsidR="00012D46" w:rsidRPr="0049028F">
        <w:rPr>
          <w:rFonts w:ascii="Arial" w:hAnsi="Arial" w:cs="Arial"/>
          <w:sz w:val="22"/>
          <w:u w:val="single"/>
        </w:rPr>
        <w:t xml:space="preserve">Required for </w:t>
      </w:r>
      <w:proofErr w:type="spellStart"/>
      <w:r w:rsidR="00012D46" w:rsidRPr="0049028F">
        <w:rPr>
          <w:rFonts w:ascii="Arial" w:hAnsi="Arial" w:cs="Arial"/>
          <w:sz w:val="22"/>
          <w:u w:val="single"/>
        </w:rPr>
        <w:t>lvl</w:t>
      </w:r>
      <w:proofErr w:type="spellEnd"/>
      <w:r w:rsidR="00012D46" w:rsidRPr="0049028F">
        <w:rPr>
          <w:rFonts w:ascii="Arial" w:hAnsi="Arial" w:cs="Arial"/>
          <w:sz w:val="22"/>
          <w:u w:val="single"/>
        </w:rPr>
        <w:t xml:space="preserve"> 1 and 2 students</w:t>
      </w:r>
      <w:r w:rsidR="00012D46" w:rsidRPr="0049028F">
        <w:rPr>
          <w:rFonts w:ascii="Arial" w:hAnsi="Arial" w:cs="Arial"/>
          <w:sz w:val="22"/>
        </w:rPr>
        <w:t>)</w:t>
      </w:r>
      <w:r w:rsidR="00C40B5E" w:rsidRPr="0049028F">
        <w:rPr>
          <w:rFonts w:ascii="Arial" w:hAnsi="Arial" w:cs="Arial"/>
          <w:sz w:val="22"/>
        </w:rPr>
        <w:t xml:space="preserve"> </w:t>
      </w:r>
    </w:p>
    <w:p w14:paraId="398D8AE6" w14:textId="77777777" w:rsidR="00D52D5D" w:rsidRPr="0049028F" w:rsidRDefault="00660E5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>6/</w:t>
      </w:r>
      <w:r w:rsidR="00F67263" w:rsidRPr="0049028F">
        <w:rPr>
          <w:rFonts w:ascii="Arial" w:hAnsi="Arial" w:cs="Arial"/>
          <w:color w:val="000000" w:themeColor="text1"/>
          <w:sz w:val="22"/>
        </w:rPr>
        <w:t>13</w:t>
      </w:r>
      <w:r w:rsidR="00AC33C7" w:rsidRPr="0049028F">
        <w:rPr>
          <w:rFonts w:ascii="Arial" w:hAnsi="Arial" w:cs="Arial"/>
          <w:color w:val="000000" w:themeColor="text1"/>
          <w:sz w:val="22"/>
        </w:rPr>
        <w:t xml:space="preserve"> – Summer Camp begins</w:t>
      </w:r>
    </w:p>
    <w:p w14:paraId="06166A68" w14:textId="77777777" w:rsidR="00F67263" w:rsidRPr="0049028F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>6/30 – Information Meeting Returning 4.12 Students (Thursday)</w:t>
      </w:r>
    </w:p>
    <w:p w14:paraId="24FCCAE2" w14:textId="77777777" w:rsidR="00F67263" w:rsidRPr="0049028F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 xml:space="preserve">6/30 – Spiritual Growth Updates due </w:t>
      </w:r>
    </w:p>
    <w:p w14:paraId="1100154C" w14:textId="77777777" w:rsidR="005C08AC" w:rsidRPr="0049028F" w:rsidRDefault="005C08AC" w:rsidP="005C08AC">
      <w:pPr>
        <w:rPr>
          <w:rFonts w:ascii="Arial" w:hAnsi="Arial" w:cs="Arial"/>
          <w:sz w:val="22"/>
        </w:rPr>
      </w:pPr>
      <w:r w:rsidRPr="0049028F">
        <w:rPr>
          <w:rFonts w:ascii="Arial" w:hAnsi="Arial" w:cs="Arial"/>
          <w:b/>
          <w:sz w:val="22"/>
        </w:rPr>
        <w:t>July</w:t>
      </w:r>
    </w:p>
    <w:p w14:paraId="4B3DCC3E" w14:textId="77777777" w:rsidR="00985032" w:rsidRPr="0049028F" w:rsidRDefault="00985032" w:rsidP="0098503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7/</w:t>
      </w:r>
      <w:r w:rsidR="00F67263" w:rsidRPr="0049028F">
        <w:rPr>
          <w:rFonts w:ascii="Arial" w:hAnsi="Arial" w:cs="Arial"/>
          <w:sz w:val="22"/>
        </w:rPr>
        <w:t>5</w:t>
      </w:r>
      <w:r w:rsidRPr="0049028F">
        <w:rPr>
          <w:rFonts w:ascii="Arial" w:hAnsi="Arial" w:cs="Arial"/>
          <w:sz w:val="22"/>
        </w:rPr>
        <w:t xml:space="preserve"> –</w:t>
      </w:r>
      <w:r w:rsidR="00AC33C7" w:rsidRPr="0049028F">
        <w:rPr>
          <w:rFonts w:ascii="Arial" w:hAnsi="Arial" w:cs="Arial"/>
          <w:color w:val="000000" w:themeColor="text1"/>
          <w:sz w:val="22"/>
        </w:rPr>
        <w:t xml:space="preserve"> Information Meeting Returning 4.12 Students (Tuesday)</w:t>
      </w:r>
    </w:p>
    <w:p w14:paraId="1CD132E1" w14:textId="77777777" w:rsidR="005C08AC" w:rsidRPr="0049028F" w:rsidRDefault="00985032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7/</w:t>
      </w:r>
      <w:r w:rsidR="006D586C" w:rsidRPr="0049028F">
        <w:rPr>
          <w:rFonts w:ascii="Arial" w:hAnsi="Arial" w:cs="Arial"/>
          <w:sz w:val="22"/>
        </w:rPr>
        <w:t>1</w:t>
      </w:r>
      <w:r w:rsidR="00AC33C7" w:rsidRPr="0049028F">
        <w:rPr>
          <w:rFonts w:ascii="Arial" w:hAnsi="Arial" w:cs="Arial"/>
          <w:sz w:val="22"/>
        </w:rPr>
        <w:t>4</w:t>
      </w:r>
      <w:r w:rsidR="005C08AC" w:rsidRPr="0049028F">
        <w:rPr>
          <w:rFonts w:ascii="Arial" w:hAnsi="Arial" w:cs="Arial"/>
          <w:sz w:val="22"/>
        </w:rPr>
        <w:t xml:space="preserve"> – 4.12 Informational Meeting </w:t>
      </w:r>
      <w:r w:rsidR="00AC33C7" w:rsidRPr="0049028F">
        <w:rPr>
          <w:rFonts w:ascii="Arial" w:hAnsi="Arial" w:cs="Arial"/>
          <w:sz w:val="22"/>
        </w:rPr>
        <w:t>Potential 4.12 Students (Thursday)</w:t>
      </w:r>
    </w:p>
    <w:p w14:paraId="209998BD" w14:textId="77777777" w:rsidR="005C08AC" w:rsidRPr="0049028F" w:rsidRDefault="00D52D5D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7/</w:t>
      </w:r>
      <w:r w:rsidR="00AC33C7" w:rsidRPr="0049028F">
        <w:rPr>
          <w:rFonts w:ascii="Arial" w:hAnsi="Arial" w:cs="Arial"/>
          <w:sz w:val="22"/>
        </w:rPr>
        <w:t>21</w:t>
      </w:r>
      <w:r w:rsidR="005C08AC" w:rsidRPr="0049028F">
        <w:rPr>
          <w:rFonts w:ascii="Arial" w:hAnsi="Arial" w:cs="Arial"/>
          <w:sz w:val="22"/>
        </w:rPr>
        <w:t xml:space="preserve"> –</w:t>
      </w:r>
      <w:r w:rsidR="008C34A1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>4.12 Informational Meeting Potential 4.12 Students (Thursday)</w:t>
      </w:r>
    </w:p>
    <w:p w14:paraId="3F854A93" w14:textId="77777777" w:rsidR="00015EBF" w:rsidRPr="0049028F" w:rsidRDefault="00015EBF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7/</w:t>
      </w:r>
      <w:r w:rsidR="00E546D5" w:rsidRPr="0049028F">
        <w:rPr>
          <w:rFonts w:ascii="Arial" w:hAnsi="Arial" w:cs="Arial"/>
          <w:sz w:val="22"/>
        </w:rPr>
        <w:t>2</w:t>
      </w:r>
      <w:r w:rsidR="00AC33C7" w:rsidRPr="0049028F">
        <w:rPr>
          <w:rFonts w:ascii="Arial" w:hAnsi="Arial" w:cs="Arial"/>
          <w:sz w:val="22"/>
        </w:rPr>
        <w:t>6</w:t>
      </w:r>
      <w:r w:rsidRPr="0049028F">
        <w:rPr>
          <w:rFonts w:ascii="Arial" w:hAnsi="Arial" w:cs="Arial"/>
          <w:sz w:val="22"/>
        </w:rPr>
        <w:t xml:space="preserve"> – </w:t>
      </w:r>
      <w:r w:rsidR="00AC33C7" w:rsidRPr="0049028F">
        <w:rPr>
          <w:rFonts w:ascii="Arial" w:hAnsi="Arial" w:cs="Arial"/>
          <w:sz w:val="22"/>
        </w:rPr>
        <w:t>4.12 Informational Meeting Potential 4.12 Students (Tuesday)</w:t>
      </w:r>
    </w:p>
    <w:p w14:paraId="778AC0EA" w14:textId="77777777" w:rsidR="00C035CD" w:rsidRPr="0049028F" w:rsidRDefault="00D52D5D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7/3</w:t>
      </w:r>
      <w:r w:rsidR="00BA58C4" w:rsidRPr="0049028F">
        <w:rPr>
          <w:rFonts w:ascii="Arial" w:hAnsi="Arial" w:cs="Arial"/>
          <w:sz w:val="22"/>
        </w:rPr>
        <w:t>1</w:t>
      </w:r>
      <w:r w:rsidR="005E6F19" w:rsidRPr="0049028F">
        <w:rPr>
          <w:rFonts w:ascii="Arial" w:hAnsi="Arial" w:cs="Arial"/>
          <w:sz w:val="22"/>
        </w:rPr>
        <w:t xml:space="preserve"> – Early Application Deadline</w:t>
      </w:r>
      <w:r w:rsidR="00C035CD" w:rsidRPr="0049028F">
        <w:rPr>
          <w:rFonts w:ascii="Arial" w:hAnsi="Arial" w:cs="Arial"/>
          <w:sz w:val="22"/>
        </w:rPr>
        <w:t xml:space="preserve"> for returning 4.12 Students</w:t>
      </w:r>
      <w:r w:rsidR="005B7278" w:rsidRPr="0049028F">
        <w:rPr>
          <w:rFonts w:ascii="Arial" w:hAnsi="Arial" w:cs="Arial"/>
          <w:sz w:val="22"/>
        </w:rPr>
        <w:t xml:space="preserve"> – </w:t>
      </w:r>
      <w:r w:rsidR="008F5AA7" w:rsidRPr="0049028F">
        <w:rPr>
          <w:rFonts w:ascii="Arial" w:hAnsi="Arial" w:cs="Arial"/>
          <w:sz w:val="22"/>
        </w:rPr>
        <w:t>S</w:t>
      </w:r>
      <w:r w:rsidR="00AC33C7" w:rsidRPr="0049028F">
        <w:rPr>
          <w:rFonts w:ascii="Arial" w:hAnsi="Arial" w:cs="Arial"/>
          <w:sz w:val="22"/>
        </w:rPr>
        <w:t>unday</w:t>
      </w:r>
    </w:p>
    <w:p w14:paraId="2117D735" w14:textId="77777777" w:rsidR="00760617" w:rsidRPr="0049028F" w:rsidRDefault="00760617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7/31 – </w:t>
      </w:r>
      <w:r w:rsidRPr="0049028F">
        <w:rPr>
          <w:rFonts w:ascii="Arial" w:hAnsi="Arial" w:cs="Arial"/>
          <w:color w:val="000000" w:themeColor="text1"/>
          <w:sz w:val="22"/>
        </w:rPr>
        <w:t>Spiritual Growth Updates due</w:t>
      </w:r>
    </w:p>
    <w:p w14:paraId="2AA7CC05" w14:textId="77777777" w:rsidR="005C08AC" w:rsidRPr="0049028F" w:rsidRDefault="005C08AC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August</w:t>
      </w:r>
    </w:p>
    <w:p w14:paraId="024AA566" w14:textId="77777777" w:rsidR="00211DD7" w:rsidRPr="0049028F" w:rsidRDefault="00211DD7" w:rsidP="00211DD7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08/</w:t>
      </w:r>
      <w:r w:rsidR="00AC33C7" w:rsidRPr="0049028F">
        <w:rPr>
          <w:rFonts w:ascii="Arial" w:hAnsi="Arial" w:cs="Arial"/>
          <w:sz w:val="22"/>
        </w:rPr>
        <w:t>5-7</w:t>
      </w:r>
      <w:r w:rsidRPr="0049028F">
        <w:rPr>
          <w:rFonts w:ascii="Arial" w:hAnsi="Arial" w:cs="Arial"/>
          <w:sz w:val="22"/>
        </w:rPr>
        <w:t xml:space="preserve"> – Summer Staff Debriefing (4.12 and Summer Staff)</w:t>
      </w:r>
    </w:p>
    <w:p w14:paraId="04B7FBC5" w14:textId="77777777" w:rsidR="00942436" w:rsidRPr="0049028F" w:rsidRDefault="0047643C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08/</w:t>
      </w:r>
      <w:r w:rsidR="00AC33C7" w:rsidRPr="0049028F">
        <w:rPr>
          <w:rFonts w:ascii="Arial" w:hAnsi="Arial" w:cs="Arial"/>
          <w:sz w:val="22"/>
        </w:rPr>
        <w:t xml:space="preserve">15 </w:t>
      </w:r>
      <w:r w:rsidR="00B171DE" w:rsidRPr="0049028F">
        <w:rPr>
          <w:rFonts w:ascii="Arial" w:hAnsi="Arial" w:cs="Arial"/>
          <w:sz w:val="22"/>
        </w:rPr>
        <w:t xml:space="preserve">– </w:t>
      </w:r>
      <w:r w:rsidR="00CD1EF3" w:rsidRPr="0049028F">
        <w:rPr>
          <w:rFonts w:ascii="Arial" w:hAnsi="Arial" w:cs="Arial"/>
          <w:sz w:val="22"/>
        </w:rPr>
        <w:t xml:space="preserve">4.12 </w:t>
      </w:r>
      <w:r w:rsidR="00B171DE" w:rsidRPr="0049028F">
        <w:rPr>
          <w:rFonts w:ascii="Arial" w:hAnsi="Arial" w:cs="Arial"/>
          <w:sz w:val="22"/>
        </w:rPr>
        <w:t>Applications due</w:t>
      </w:r>
      <w:r w:rsidR="00AC33C7" w:rsidRPr="0049028F">
        <w:rPr>
          <w:rFonts w:ascii="Arial" w:hAnsi="Arial" w:cs="Arial"/>
          <w:sz w:val="22"/>
        </w:rPr>
        <w:t xml:space="preserve"> (Monday)</w:t>
      </w:r>
    </w:p>
    <w:p w14:paraId="21427383" w14:textId="77777777" w:rsidR="00760617" w:rsidRPr="0049028F" w:rsidRDefault="00760617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8/31 – Spiritual Growth Updates due </w:t>
      </w:r>
    </w:p>
    <w:p w14:paraId="0D5622E1" w14:textId="77777777" w:rsidR="000D6032" w:rsidRPr="0049028F" w:rsidRDefault="000D6032" w:rsidP="00516D74">
      <w:pPr>
        <w:rPr>
          <w:color w:val="3366FF"/>
          <w:sz w:val="18"/>
          <w:szCs w:val="20"/>
        </w:rPr>
      </w:pPr>
    </w:p>
    <w:p w14:paraId="3C84C21B" w14:textId="77777777" w:rsidR="006D5AA1" w:rsidRPr="0049028F" w:rsidRDefault="006D5AA1" w:rsidP="008236C5">
      <w:p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 </w:t>
      </w:r>
    </w:p>
    <w:sectPr w:rsidR="006D5AA1" w:rsidRPr="0049028F" w:rsidSect="00BA19F1">
      <w:pgSz w:w="12240" w:h="15840" w:code="1"/>
      <w:pgMar w:top="432" w:right="1800" w:bottom="432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12F"/>
    <w:multiLevelType w:val="hybridMultilevel"/>
    <w:tmpl w:val="59580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74D66"/>
    <w:multiLevelType w:val="hybridMultilevel"/>
    <w:tmpl w:val="2AA6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51670"/>
    <w:multiLevelType w:val="hybridMultilevel"/>
    <w:tmpl w:val="11E8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31A2D"/>
    <w:multiLevelType w:val="hybridMultilevel"/>
    <w:tmpl w:val="BC48CA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E5D14"/>
    <w:multiLevelType w:val="hybridMultilevel"/>
    <w:tmpl w:val="4A82D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E2157"/>
    <w:multiLevelType w:val="hybridMultilevel"/>
    <w:tmpl w:val="1A8A6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40AC1"/>
    <w:multiLevelType w:val="hybridMultilevel"/>
    <w:tmpl w:val="627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E41"/>
    <w:multiLevelType w:val="hybridMultilevel"/>
    <w:tmpl w:val="C1B6E9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B35BF"/>
    <w:multiLevelType w:val="hybridMultilevel"/>
    <w:tmpl w:val="1C648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32836"/>
    <w:multiLevelType w:val="hybridMultilevel"/>
    <w:tmpl w:val="7828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86EC9"/>
    <w:multiLevelType w:val="hybridMultilevel"/>
    <w:tmpl w:val="B7B8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33A1C"/>
    <w:multiLevelType w:val="hybridMultilevel"/>
    <w:tmpl w:val="1EC4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118E2"/>
    <w:multiLevelType w:val="hybridMultilevel"/>
    <w:tmpl w:val="A88E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4A20B2"/>
    <w:multiLevelType w:val="hybridMultilevel"/>
    <w:tmpl w:val="21A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37CB9"/>
    <w:multiLevelType w:val="hybridMultilevel"/>
    <w:tmpl w:val="1BA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33C33"/>
    <w:multiLevelType w:val="hybridMultilevel"/>
    <w:tmpl w:val="6D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39B0"/>
    <w:multiLevelType w:val="hybridMultilevel"/>
    <w:tmpl w:val="9926E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Shively">
    <w15:presenceInfo w15:providerId="AD" w15:userId="S-1-5-21-2555242760-245920016-332392653-1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4"/>
    <w:rsid w:val="00012D46"/>
    <w:rsid w:val="00015EBF"/>
    <w:rsid w:val="00016051"/>
    <w:rsid w:val="00026AF6"/>
    <w:rsid w:val="00026E80"/>
    <w:rsid w:val="0004328A"/>
    <w:rsid w:val="00045197"/>
    <w:rsid w:val="00064423"/>
    <w:rsid w:val="000708E0"/>
    <w:rsid w:val="00070A29"/>
    <w:rsid w:val="00073A2B"/>
    <w:rsid w:val="000907A2"/>
    <w:rsid w:val="0009131E"/>
    <w:rsid w:val="00092274"/>
    <w:rsid w:val="000A3CC2"/>
    <w:rsid w:val="000C2688"/>
    <w:rsid w:val="000D6032"/>
    <w:rsid w:val="001022A3"/>
    <w:rsid w:val="00116168"/>
    <w:rsid w:val="00124874"/>
    <w:rsid w:val="001316C0"/>
    <w:rsid w:val="00131892"/>
    <w:rsid w:val="001512CC"/>
    <w:rsid w:val="001547D1"/>
    <w:rsid w:val="001578FC"/>
    <w:rsid w:val="00165FCE"/>
    <w:rsid w:val="001A133B"/>
    <w:rsid w:val="001A3F47"/>
    <w:rsid w:val="001C55D2"/>
    <w:rsid w:val="001E20B4"/>
    <w:rsid w:val="001E34E2"/>
    <w:rsid w:val="00211DD7"/>
    <w:rsid w:val="00212EF2"/>
    <w:rsid w:val="0022454A"/>
    <w:rsid w:val="0024769C"/>
    <w:rsid w:val="00265457"/>
    <w:rsid w:val="002913DC"/>
    <w:rsid w:val="002B6246"/>
    <w:rsid w:val="002C04A7"/>
    <w:rsid w:val="002C09BB"/>
    <w:rsid w:val="002E4761"/>
    <w:rsid w:val="002F6BEE"/>
    <w:rsid w:val="00313BF1"/>
    <w:rsid w:val="00330E53"/>
    <w:rsid w:val="003359E5"/>
    <w:rsid w:val="00344C9F"/>
    <w:rsid w:val="0034614A"/>
    <w:rsid w:val="0035018B"/>
    <w:rsid w:val="00360FB9"/>
    <w:rsid w:val="00366F6C"/>
    <w:rsid w:val="00387DB8"/>
    <w:rsid w:val="003B20B9"/>
    <w:rsid w:val="003D26BC"/>
    <w:rsid w:val="003E22B5"/>
    <w:rsid w:val="003E3E56"/>
    <w:rsid w:val="003E7EB1"/>
    <w:rsid w:val="003F603A"/>
    <w:rsid w:val="00404B52"/>
    <w:rsid w:val="0041739E"/>
    <w:rsid w:val="00437E54"/>
    <w:rsid w:val="00440BEC"/>
    <w:rsid w:val="00440DF7"/>
    <w:rsid w:val="004475A1"/>
    <w:rsid w:val="00447B49"/>
    <w:rsid w:val="00466D27"/>
    <w:rsid w:val="0047643C"/>
    <w:rsid w:val="00477264"/>
    <w:rsid w:val="0049028F"/>
    <w:rsid w:val="004A60E8"/>
    <w:rsid w:val="004B0C77"/>
    <w:rsid w:val="004C311A"/>
    <w:rsid w:val="004C5DE6"/>
    <w:rsid w:val="004D0506"/>
    <w:rsid w:val="004D7243"/>
    <w:rsid w:val="004F2694"/>
    <w:rsid w:val="00516D74"/>
    <w:rsid w:val="0052114A"/>
    <w:rsid w:val="00526AB1"/>
    <w:rsid w:val="00527FDA"/>
    <w:rsid w:val="00540A09"/>
    <w:rsid w:val="005442DB"/>
    <w:rsid w:val="00557A49"/>
    <w:rsid w:val="005653BE"/>
    <w:rsid w:val="00570CE9"/>
    <w:rsid w:val="00582C6F"/>
    <w:rsid w:val="005846C8"/>
    <w:rsid w:val="0059354F"/>
    <w:rsid w:val="005B7278"/>
    <w:rsid w:val="005B7D46"/>
    <w:rsid w:val="005C08AC"/>
    <w:rsid w:val="005E2E40"/>
    <w:rsid w:val="005E6F19"/>
    <w:rsid w:val="00604895"/>
    <w:rsid w:val="00607669"/>
    <w:rsid w:val="00630C9F"/>
    <w:rsid w:val="00660E53"/>
    <w:rsid w:val="0067636E"/>
    <w:rsid w:val="006906DC"/>
    <w:rsid w:val="006B2297"/>
    <w:rsid w:val="006B6A23"/>
    <w:rsid w:val="006D586C"/>
    <w:rsid w:val="006D5AA1"/>
    <w:rsid w:val="006E3D1C"/>
    <w:rsid w:val="006E6086"/>
    <w:rsid w:val="00714ABE"/>
    <w:rsid w:val="007154B0"/>
    <w:rsid w:val="00730F75"/>
    <w:rsid w:val="00733D52"/>
    <w:rsid w:val="00742ECA"/>
    <w:rsid w:val="00742EDD"/>
    <w:rsid w:val="00744AC5"/>
    <w:rsid w:val="00747B10"/>
    <w:rsid w:val="00760617"/>
    <w:rsid w:val="007752EF"/>
    <w:rsid w:val="0078337F"/>
    <w:rsid w:val="007929AD"/>
    <w:rsid w:val="007A6127"/>
    <w:rsid w:val="007B53E2"/>
    <w:rsid w:val="007B7540"/>
    <w:rsid w:val="007C0684"/>
    <w:rsid w:val="007C78D9"/>
    <w:rsid w:val="007D6999"/>
    <w:rsid w:val="007E4720"/>
    <w:rsid w:val="007E7518"/>
    <w:rsid w:val="007F6F70"/>
    <w:rsid w:val="008236C5"/>
    <w:rsid w:val="00854E8A"/>
    <w:rsid w:val="00856828"/>
    <w:rsid w:val="00856B51"/>
    <w:rsid w:val="00861CC8"/>
    <w:rsid w:val="00865885"/>
    <w:rsid w:val="00873CED"/>
    <w:rsid w:val="0089483D"/>
    <w:rsid w:val="008957B6"/>
    <w:rsid w:val="008A60A1"/>
    <w:rsid w:val="008C34A1"/>
    <w:rsid w:val="008F4266"/>
    <w:rsid w:val="008F5AA7"/>
    <w:rsid w:val="00933342"/>
    <w:rsid w:val="00942436"/>
    <w:rsid w:val="00943146"/>
    <w:rsid w:val="009473D2"/>
    <w:rsid w:val="00952DDE"/>
    <w:rsid w:val="00957818"/>
    <w:rsid w:val="00967705"/>
    <w:rsid w:val="00985032"/>
    <w:rsid w:val="00985052"/>
    <w:rsid w:val="009915FD"/>
    <w:rsid w:val="009B30E1"/>
    <w:rsid w:val="009C4624"/>
    <w:rsid w:val="009D3DF0"/>
    <w:rsid w:val="009F5174"/>
    <w:rsid w:val="00A10925"/>
    <w:rsid w:val="00A56852"/>
    <w:rsid w:val="00A7517C"/>
    <w:rsid w:val="00A86D34"/>
    <w:rsid w:val="00A94A8D"/>
    <w:rsid w:val="00AC2CA0"/>
    <w:rsid w:val="00AC33C7"/>
    <w:rsid w:val="00B140DB"/>
    <w:rsid w:val="00B171DE"/>
    <w:rsid w:val="00B23B0A"/>
    <w:rsid w:val="00B27796"/>
    <w:rsid w:val="00B6703F"/>
    <w:rsid w:val="00BA19F1"/>
    <w:rsid w:val="00BA4FD9"/>
    <w:rsid w:val="00BA58C4"/>
    <w:rsid w:val="00BA6003"/>
    <w:rsid w:val="00BB0194"/>
    <w:rsid w:val="00BC0E47"/>
    <w:rsid w:val="00BE3B99"/>
    <w:rsid w:val="00BE4A6D"/>
    <w:rsid w:val="00C02E66"/>
    <w:rsid w:val="00C035CD"/>
    <w:rsid w:val="00C04AF7"/>
    <w:rsid w:val="00C05646"/>
    <w:rsid w:val="00C10685"/>
    <w:rsid w:val="00C25F52"/>
    <w:rsid w:val="00C40B5E"/>
    <w:rsid w:val="00C4241D"/>
    <w:rsid w:val="00C4694B"/>
    <w:rsid w:val="00C50916"/>
    <w:rsid w:val="00C53DB0"/>
    <w:rsid w:val="00C5704C"/>
    <w:rsid w:val="00C76594"/>
    <w:rsid w:val="00CA29BA"/>
    <w:rsid w:val="00CA58D1"/>
    <w:rsid w:val="00CC0E02"/>
    <w:rsid w:val="00CC52DB"/>
    <w:rsid w:val="00CD1EF3"/>
    <w:rsid w:val="00CD7204"/>
    <w:rsid w:val="00D01394"/>
    <w:rsid w:val="00D04DC9"/>
    <w:rsid w:val="00D23BAB"/>
    <w:rsid w:val="00D35DA8"/>
    <w:rsid w:val="00D52D5D"/>
    <w:rsid w:val="00D556C7"/>
    <w:rsid w:val="00D55E9F"/>
    <w:rsid w:val="00D615F4"/>
    <w:rsid w:val="00D746EF"/>
    <w:rsid w:val="00D91087"/>
    <w:rsid w:val="00D95BE0"/>
    <w:rsid w:val="00DB4725"/>
    <w:rsid w:val="00DC1C86"/>
    <w:rsid w:val="00DE60D8"/>
    <w:rsid w:val="00E23A52"/>
    <w:rsid w:val="00E2474B"/>
    <w:rsid w:val="00E26C03"/>
    <w:rsid w:val="00E44D52"/>
    <w:rsid w:val="00E546D5"/>
    <w:rsid w:val="00E57974"/>
    <w:rsid w:val="00E92A1A"/>
    <w:rsid w:val="00EB79FA"/>
    <w:rsid w:val="00EC0261"/>
    <w:rsid w:val="00ED138B"/>
    <w:rsid w:val="00ED17CB"/>
    <w:rsid w:val="00EE7ECF"/>
    <w:rsid w:val="00EF5327"/>
    <w:rsid w:val="00EF7B2B"/>
    <w:rsid w:val="00F23138"/>
    <w:rsid w:val="00F43CFE"/>
    <w:rsid w:val="00F533C0"/>
    <w:rsid w:val="00F66C84"/>
    <w:rsid w:val="00F67263"/>
    <w:rsid w:val="00F72508"/>
    <w:rsid w:val="00F85831"/>
    <w:rsid w:val="00FB5717"/>
    <w:rsid w:val="00FC11EF"/>
    <w:rsid w:val="00FD117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D5A2"/>
  <w15:chartTrackingRefBased/>
  <w15:docId w15:val="{79F8D2D0-52A0-461D-8708-91BB6BA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446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Joy El Ministries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tpearrell</dc:creator>
  <cp:keywords/>
  <cp:lastModifiedBy>Rachel Shively</cp:lastModifiedBy>
  <cp:revision>61</cp:revision>
  <cp:lastPrinted>2021-02-16T18:37:00Z</cp:lastPrinted>
  <dcterms:created xsi:type="dcterms:W3CDTF">2020-05-06T15:38:00Z</dcterms:created>
  <dcterms:modified xsi:type="dcterms:W3CDTF">2021-08-06T15:54:00Z</dcterms:modified>
</cp:coreProperties>
</file>